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FE" w:rsidRPr="000610FE" w:rsidRDefault="000610FE" w:rsidP="00BE7EE8">
      <w:pPr>
        <w:pStyle w:val="Kopfzeile"/>
        <w:tabs>
          <w:tab w:val="clear" w:pos="4536"/>
          <w:tab w:val="left" w:pos="6096"/>
        </w:tabs>
        <w:ind w:left="-142"/>
        <w:jc w:val="both"/>
        <w:rPr>
          <w:rFonts w:ascii="Arial" w:hAnsi="Arial"/>
          <w:b/>
          <w:iCs/>
          <w:sz w:val="28"/>
          <w:szCs w:val="28"/>
        </w:rPr>
      </w:pPr>
      <w:r w:rsidRPr="000610FE">
        <w:rPr>
          <w:rFonts w:ascii="Arial" w:hAnsi="Arial"/>
          <w:b/>
          <w:iCs/>
          <w:sz w:val="28"/>
          <w:szCs w:val="28"/>
        </w:rPr>
        <w:t>Zuweisungswunsch an eine Ausbildungsschule zum 1. Februar 20</w:t>
      </w:r>
      <w:r w:rsidR="00900B78">
        <w:rPr>
          <w:rFonts w:ascii="Arial" w:hAnsi="Arial"/>
          <w:b/>
          <w:iCs/>
          <w:sz w:val="28"/>
          <w:szCs w:val="28"/>
        </w:rPr>
        <w:t>20</w:t>
      </w:r>
    </w:p>
    <w:p w:rsidR="004B2027" w:rsidRDefault="004B2027">
      <w:pPr>
        <w:pStyle w:val="Kopfzeile"/>
        <w:tabs>
          <w:tab w:val="clear" w:pos="4536"/>
          <w:tab w:val="left" w:pos="6096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4B2027" w:rsidTr="00F76424">
        <w:trPr>
          <w:trHeight w:val="555"/>
        </w:trPr>
        <w:tc>
          <w:tcPr>
            <w:tcW w:w="2694" w:type="dxa"/>
            <w:vAlign w:val="center"/>
          </w:tcPr>
          <w:p w:rsidR="004B2027" w:rsidRDefault="004D58FD" w:rsidP="000610FE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</w:p>
        </w:tc>
        <w:bookmarkStart w:id="0" w:name="Text7"/>
        <w:tc>
          <w:tcPr>
            <w:tcW w:w="6520" w:type="dxa"/>
            <w:vAlign w:val="center"/>
          </w:tcPr>
          <w:p w:rsidR="004B2027" w:rsidRDefault="00521386" w:rsidP="00851DDA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4D58FD" w:rsidTr="0057401C">
        <w:trPr>
          <w:trHeight w:val="555"/>
        </w:trPr>
        <w:tc>
          <w:tcPr>
            <w:tcW w:w="2694" w:type="dxa"/>
            <w:vAlign w:val="center"/>
          </w:tcPr>
          <w:p w:rsidR="004D58FD" w:rsidRDefault="004D58FD" w:rsidP="0058639F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</w:t>
            </w:r>
          </w:p>
        </w:tc>
        <w:tc>
          <w:tcPr>
            <w:tcW w:w="6520" w:type="dxa"/>
            <w:vAlign w:val="center"/>
          </w:tcPr>
          <w:p w:rsidR="004D58FD" w:rsidRDefault="004D58FD" w:rsidP="00F76424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76424">
              <w:rPr>
                <w:rFonts w:ascii="Arial" w:hAnsi="Arial"/>
                <w:sz w:val="24"/>
              </w:rPr>
              <w:t> </w:t>
            </w:r>
            <w:r w:rsidR="00F76424">
              <w:rPr>
                <w:rFonts w:ascii="Arial" w:hAnsi="Arial"/>
                <w:sz w:val="24"/>
              </w:rPr>
              <w:t> </w:t>
            </w:r>
            <w:r w:rsidR="00F76424">
              <w:rPr>
                <w:rFonts w:ascii="Arial" w:hAnsi="Arial"/>
                <w:sz w:val="24"/>
              </w:rPr>
              <w:t> </w:t>
            </w:r>
            <w:r w:rsidR="00F76424">
              <w:rPr>
                <w:rFonts w:ascii="Arial" w:hAnsi="Arial"/>
                <w:sz w:val="24"/>
              </w:rPr>
              <w:t> </w:t>
            </w:r>
            <w:r w:rsidR="00F76424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4D58FD" w:rsidTr="00F76424">
        <w:trPr>
          <w:trHeight w:val="555"/>
        </w:trPr>
        <w:tc>
          <w:tcPr>
            <w:tcW w:w="2694" w:type="dxa"/>
            <w:vAlign w:val="center"/>
          </w:tcPr>
          <w:p w:rsidR="004D58FD" w:rsidRDefault="004D58FD" w:rsidP="000610FE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</w:t>
            </w:r>
          </w:p>
        </w:tc>
        <w:bookmarkStart w:id="1" w:name="Text8"/>
        <w:tc>
          <w:tcPr>
            <w:tcW w:w="6520" w:type="dxa"/>
            <w:vAlign w:val="center"/>
          </w:tcPr>
          <w:p w:rsidR="004D58FD" w:rsidRDefault="004D58FD" w:rsidP="000C0E21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4D58FD" w:rsidTr="00F76424">
        <w:trPr>
          <w:trHeight w:val="555"/>
        </w:trPr>
        <w:tc>
          <w:tcPr>
            <w:tcW w:w="2694" w:type="dxa"/>
            <w:vAlign w:val="center"/>
          </w:tcPr>
          <w:p w:rsidR="004D58FD" w:rsidRDefault="004D58FD" w:rsidP="00BE7EE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6520" w:type="dxa"/>
            <w:vAlign w:val="center"/>
          </w:tcPr>
          <w:p w:rsidR="004D58FD" w:rsidRDefault="004D58FD" w:rsidP="00BE7EE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F36A93" w:rsidRDefault="00F36A93">
      <w:pPr>
        <w:rPr>
          <w:ins w:id="2" w:author="Schneider, Karlheinz (Seminar GHS Sindelfingen)" w:date="2015-02-13T09:04:00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F36A93" w:rsidRPr="000C0E21" w:rsidTr="00F76424">
        <w:trPr>
          <w:ins w:id="3" w:author="Schneider, Karlheinz (Seminar GHS Sindelfingen)" w:date="2015-02-13T09:05:00Z"/>
        </w:trPr>
        <w:tc>
          <w:tcPr>
            <w:tcW w:w="2660" w:type="dxa"/>
          </w:tcPr>
          <w:p w:rsidR="00F36A93" w:rsidRDefault="00F36A93" w:rsidP="00F76424">
            <w:pPr>
              <w:spacing w:before="120" w:after="120"/>
              <w:rPr>
                <w:ins w:id="4" w:author="Schneider, Karlheinz (Seminar GHS Sindelfingen)" w:date="2015-02-13T09:05:00Z"/>
              </w:rPr>
            </w:pPr>
            <w:ins w:id="5" w:author="Schneider, Karlheinz (Seminar GHS Sindelfingen)" w:date="2015-02-13T09:07:00Z">
              <w:r>
                <w:t>Erste Staatsprüfung</w:t>
              </w:r>
            </w:ins>
          </w:p>
        </w:tc>
        <w:tc>
          <w:tcPr>
            <w:tcW w:w="6520" w:type="dxa"/>
          </w:tcPr>
          <w:p w:rsidR="004D58FD" w:rsidRPr="00640E0E" w:rsidRDefault="00F36A93" w:rsidP="00F76424">
            <w:pPr>
              <w:tabs>
                <w:tab w:val="left" w:pos="3010"/>
              </w:tabs>
              <w:spacing w:before="120" w:after="120"/>
              <w:rPr>
                <w:lang w:val="it-IT"/>
              </w:rPr>
            </w:pPr>
            <w:ins w:id="6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640E0E">
                <w:rPr>
                  <w:sz w:val="22"/>
                  <w:szCs w:val="22"/>
                  <w:lang w:val="it-IT"/>
                  <w:rPrChange w:id="7" w:author="Schneider, Karlheinz (Seminar GHS Sindelfingen)" w:date="2015-02-13T09:07:00Z">
                    <w:rPr>
                      <w:sz w:val="22"/>
                      <w:szCs w:val="22"/>
                    </w:rPr>
                  </w:rPrChange>
                </w:rPr>
                <w:instrText xml:space="preserve"> FORMCHECKBOX </w:instrText>
              </w:r>
            </w:ins>
            <w:r w:rsidR="00900B78">
              <w:rPr>
                <w:sz w:val="22"/>
                <w:szCs w:val="22"/>
              </w:rPr>
            </w:r>
            <w:r w:rsidR="00900B78">
              <w:rPr>
                <w:sz w:val="22"/>
                <w:szCs w:val="22"/>
              </w:rPr>
              <w:fldChar w:fldCharType="separate"/>
            </w:r>
            <w:ins w:id="8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9" w:author="Schneider, Karlheinz (Seminar GHS Sindelfingen)" w:date="2015-02-13T09:14:00Z">
              <w:r w:rsidR="00FA65D2" w:rsidRPr="00F76424">
                <w:rPr>
                  <w:sz w:val="22"/>
                  <w:szCs w:val="22"/>
                  <w:lang w:val="it-IT"/>
                </w:rPr>
                <w:t xml:space="preserve"> </w:t>
              </w:r>
              <w:r w:rsidR="00FA65D2" w:rsidRPr="00640E0E">
                <w:rPr>
                  <w:lang w:val="it-IT"/>
                </w:rPr>
                <w:t>GPO I (</w:t>
              </w:r>
            </w:ins>
            <w:r w:rsidR="004D58FD" w:rsidRPr="00640E0E">
              <w:rPr>
                <w:lang w:val="it-IT"/>
              </w:rPr>
              <w:t xml:space="preserve">Ba-Wü </w:t>
            </w:r>
            <w:ins w:id="10" w:author="Schneider, Karlheinz (Seminar GHS Sindelfingen)" w:date="2015-02-13T09:14:00Z">
              <w:r w:rsidR="00FA65D2" w:rsidRPr="00640E0E">
                <w:rPr>
                  <w:lang w:val="it-IT"/>
                </w:rPr>
                <w:t>20</w:t>
              </w:r>
            </w:ins>
            <w:r w:rsidR="000E3B0E">
              <w:rPr>
                <w:lang w:val="it-IT"/>
              </w:rPr>
              <w:t>11</w:t>
            </w:r>
            <w:ins w:id="11" w:author="Schneider, Karlheinz (Seminar GHS Sindelfingen)" w:date="2015-02-13T09:14:00Z">
              <w:r w:rsidR="00FA65D2" w:rsidRPr="00640E0E">
                <w:rPr>
                  <w:lang w:val="it-IT"/>
                </w:rPr>
                <w:t>)</w:t>
              </w:r>
            </w:ins>
          </w:p>
          <w:p w:rsidR="00F36A93" w:rsidRPr="000E3B0E" w:rsidRDefault="004D58FD" w:rsidP="0057401C">
            <w:pPr>
              <w:tabs>
                <w:tab w:val="left" w:pos="3578"/>
              </w:tabs>
              <w:spacing w:before="120" w:after="120"/>
              <w:rPr>
                <w:ins w:id="12" w:author="Schneider, Karlheinz (Seminar GHS Sindelfingen)" w:date="2015-02-13T09:05:00Z"/>
                <w:lang w:val="it-IT"/>
              </w:rPr>
            </w:pPr>
            <w:ins w:id="13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0E3B0E">
                <w:rPr>
                  <w:sz w:val="22"/>
                  <w:szCs w:val="22"/>
                  <w:lang w:val="it-IT"/>
                  <w:rPrChange w:id="14" w:author="Schneider, Karlheinz (Seminar GHS Sindelfingen)" w:date="2015-02-13T09:07:00Z">
                    <w:rPr>
                      <w:sz w:val="22"/>
                      <w:szCs w:val="22"/>
                    </w:rPr>
                  </w:rPrChange>
                </w:rPr>
                <w:instrText xml:space="preserve"> FORMCHECKBOX </w:instrText>
              </w:r>
            </w:ins>
            <w:r w:rsidR="00900B78">
              <w:rPr>
                <w:sz w:val="22"/>
                <w:szCs w:val="22"/>
              </w:rPr>
            </w:r>
            <w:r w:rsidR="00900B78">
              <w:rPr>
                <w:sz w:val="22"/>
                <w:szCs w:val="22"/>
              </w:rPr>
              <w:fldChar w:fldCharType="separate"/>
            </w:r>
            <w:ins w:id="15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end"/>
              </w:r>
              <w:r w:rsidRPr="000E3B0E">
                <w:rPr>
                  <w:sz w:val="22"/>
                  <w:szCs w:val="22"/>
                  <w:lang w:val="it-IT"/>
                </w:rPr>
                <w:t xml:space="preserve"> </w:t>
              </w:r>
            </w:ins>
            <w:ins w:id="16" w:author="Schneider, Karlheinz (Seminar GHS Sindelfingen)" w:date="2015-02-13T09:14:00Z">
              <w:r w:rsidRPr="000E3B0E">
                <w:rPr>
                  <w:lang w:val="it-IT"/>
                </w:rPr>
                <w:t>andere</w:t>
              </w:r>
            </w:ins>
            <w:r w:rsidRPr="000E3B0E">
              <w:rPr>
                <w:lang w:val="it-IT"/>
              </w:rPr>
              <w:t xml:space="preserve"> </w:t>
            </w:r>
            <w:ins w:id="17" w:author="Schneider, Karlheinz (Seminar GHS Sindelfingen)" w:date="2015-02-13T09:07:00Z">
              <w:r w:rsidR="00F36A93" w:rsidRPr="000E3B0E">
                <w:rPr>
                  <w:sz w:val="22"/>
                  <w:szCs w:val="22"/>
                  <w:lang w:val="it-IT"/>
                </w:rPr>
                <w:tab/>
              </w:r>
            </w:ins>
          </w:p>
        </w:tc>
      </w:tr>
    </w:tbl>
    <w:p w:rsidR="00F36A93" w:rsidRPr="000E3B0E" w:rsidRDefault="00F36A93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3878E7" w:rsidRPr="00B50D8A" w:rsidTr="0057401C">
        <w:trPr>
          <w:ins w:id="18" w:author="Schneider, Karlheinz (Seminar GHS Sindelfingen)" w:date="2015-02-13T09:13:00Z"/>
        </w:trPr>
        <w:tc>
          <w:tcPr>
            <w:tcW w:w="2660" w:type="dxa"/>
          </w:tcPr>
          <w:p w:rsidR="003878E7" w:rsidRDefault="003878E7" w:rsidP="00BB4972">
            <w:pPr>
              <w:spacing w:before="120" w:after="120"/>
              <w:rPr>
                <w:ins w:id="19" w:author="Schneider, Karlheinz (Seminar GHS Sindelfingen)" w:date="2015-02-13T09:13:00Z"/>
              </w:rPr>
            </w:pPr>
            <w:ins w:id="20" w:author="Schneider, Karlheinz (Seminar GHS Sindelfingen)" w:date="2015-02-13T09:13:00Z">
              <w:r>
                <w:t>Europalehramt</w:t>
              </w:r>
            </w:ins>
          </w:p>
        </w:tc>
        <w:tc>
          <w:tcPr>
            <w:tcW w:w="6520" w:type="dxa"/>
          </w:tcPr>
          <w:p w:rsidR="003878E7" w:rsidRPr="00B50D8A" w:rsidRDefault="003878E7" w:rsidP="0057401C">
            <w:pPr>
              <w:tabs>
                <w:tab w:val="left" w:pos="3010"/>
                <w:tab w:val="left" w:pos="4995"/>
              </w:tabs>
              <w:spacing w:before="120" w:after="120"/>
              <w:rPr>
                <w:ins w:id="21" w:author="Schneider, Karlheinz (Seminar GHS Sindelfingen)" w:date="2015-02-13T09:13:00Z"/>
                <w:lang w:val="en-US"/>
              </w:rPr>
            </w:pPr>
            <w:ins w:id="22" w:author="Schneider, Karlheinz (Seminar GHS Sindelfingen)" w:date="2015-02-13T09:13:00Z"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50D8A">
                <w:rPr>
                  <w:sz w:val="22"/>
                  <w:szCs w:val="22"/>
                  <w:lang w:val="en-US"/>
                </w:rPr>
                <w:instrText xml:space="preserve"> FORMCHECKBOX </w:instrText>
              </w:r>
            </w:ins>
            <w:r w:rsidR="00900B78">
              <w:rPr>
                <w:sz w:val="22"/>
                <w:szCs w:val="22"/>
              </w:rPr>
            </w:r>
            <w:r w:rsidR="00900B78">
              <w:rPr>
                <w:sz w:val="22"/>
                <w:szCs w:val="22"/>
              </w:rPr>
              <w:fldChar w:fldCharType="separate"/>
            </w:r>
            <w:ins w:id="23" w:author="Schneider, Karlheinz (Seminar GHS Sindelfingen)" w:date="2015-02-13T09:13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24" w:author="Schneider, Karlheinz (Seminar GHS Sindelfingen)" w:date="2015-02-13T09:14:00Z"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lang w:val="en-US"/>
                </w:rPr>
                <w:t>ja</w:t>
              </w:r>
            </w:ins>
            <w:ins w:id="25" w:author="Schneider, Karlheinz (Seminar GHS Sindelfingen)" w:date="2015-02-13T09:13:00Z">
              <w:r w:rsidRPr="00B50D8A">
                <w:rPr>
                  <w:sz w:val="22"/>
                  <w:szCs w:val="22"/>
                  <w:lang w:val="en-US"/>
                </w:rPr>
                <w:tab/>
              </w:r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50D8A">
                <w:rPr>
                  <w:sz w:val="22"/>
                  <w:szCs w:val="22"/>
                  <w:lang w:val="en-US"/>
                </w:rPr>
                <w:instrText xml:space="preserve"> FORMCHECKBOX </w:instrText>
              </w:r>
            </w:ins>
            <w:r w:rsidR="00900B78">
              <w:rPr>
                <w:sz w:val="22"/>
                <w:szCs w:val="22"/>
              </w:rPr>
            </w:r>
            <w:r w:rsidR="00900B78">
              <w:rPr>
                <w:sz w:val="22"/>
                <w:szCs w:val="22"/>
              </w:rPr>
              <w:fldChar w:fldCharType="separate"/>
            </w:r>
            <w:ins w:id="26" w:author="Schneider, Karlheinz (Seminar GHS Sindelfingen)" w:date="2015-02-13T09:13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27" w:author="Schneider, Karlheinz (Seminar GHS Sindelfingen)" w:date="2015-02-13T09:14:00Z">
              <w:r>
                <w:rPr>
                  <w:lang w:val="en-US"/>
                </w:rPr>
                <w:t xml:space="preserve"> nein</w:t>
              </w:r>
            </w:ins>
            <w:ins w:id="28" w:author="Schneider, Karlheinz (Seminar GHS Sindelfingen)" w:date="2015-02-13T09:13:00Z">
              <w:r w:rsidRPr="00B50D8A">
                <w:rPr>
                  <w:sz w:val="22"/>
                  <w:szCs w:val="22"/>
                  <w:lang w:val="en-US"/>
                </w:rPr>
                <w:tab/>
              </w:r>
              <w:r w:rsidRPr="00B50D8A">
                <w:rPr>
                  <w:sz w:val="22"/>
                  <w:szCs w:val="22"/>
                  <w:lang w:val="en-US"/>
                </w:rPr>
                <w:tab/>
              </w:r>
            </w:ins>
          </w:p>
        </w:tc>
      </w:tr>
    </w:tbl>
    <w:p w:rsidR="003878E7" w:rsidRPr="00B50D8A" w:rsidRDefault="003878E7" w:rsidP="003878E7">
      <w:pPr>
        <w:rPr>
          <w:ins w:id="29" w:author="Schneider, Karlheinz (Seminar GHS Sindelfingen)" w:date="2015-02-13T09:13:00Z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61"/>
      </w:tblGrid>
      <w:tr w:rsidR="004B2027" w:rsidTr="0057401C">
        <w:trPr>
          <w:trHeight w:val="2969"/>
        </w:trPr>
        <w:tc>
          <w:tcPr>
            <w:tcW w:w="2694" w:type="dxa"/>
          </w:tcPr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</w:p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Mein Schulwunsch / meine Schulwünsche:</w:t>
            </w:r>
          </w:p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61" w:type="dxa"/>
          </w:tcPr>
          <w:p w:rsidR="004B2027" w:rsidRDefault="00BE7EE8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</w:tc>
        <w:bookmarkStart w:id="31" w:name="_GoBack"/>
        <w:bookmarkEnd w:id="31"/>
      </w:tr>
      <w:tr w:rsidR="004B2027" w:rsidTr="0057401C">
        <w:trPr>
          <w:trHeight w:val="2042"/>
        </w:trPr>
        <w:tc>
          <w:tcPr>
            <w:tcW w:w="2694" w:type="dxa"/>
          </w:tcPr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4B2027" w:rsidRPr="00BE7EE8" w:rsidRDefault="000A1BB8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 w:rsidRPr="00BE7EE8">
              <w:rPr>
                <w:rFonts w:ascii="Arial" w:hAnsi="Arial"/>
                <w:sz w:val="24"/>
              </w:rPr>
              <w:t>Hinweise und</w:t>
            </w:r>
            <w:r w:rsidRPr="00BE7EE8">
              <w:rPr>
                <w:rFonts w:ascii="Arial" w:hAnsi="Arial"/>
                <w:sz w:val="24"/>
              </w:rPr>
              <w:br/>
              <w:t>Anmerkungen:</w:t>
            </w:r>
          </w:p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</w:tc>
        <w:tc>
          <w:tcPr>
            <w:tcW w:w="6561" w:type="dxa"/>
          </w:tcPr>
          <w:p w:rsidR="004B2027" w:rsidRDefault="00BE7EE8" w:rsidP="00F76424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3878E7" w:rsidRDefault="003878E7" w:rsidP="003878E7">
      <w:pPr>
        <w:tabs>
          <w:tab w:val="left" w:pos="6096"/>
        </w:tabs>
        <w:jc w:val="both"/>
      </w:pPr>
    </w:p>
    <w:sectPr w:rsidR="003878E7" w:rsidSect="00F66825">
      <w:pgSz w:w="11906" w:h="16838"/>
      <w:pgMar w:top="130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86A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26C7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115504"/>
    <w:multiLevelType w:val="hybridMultilevel"/>
    <w:tmpl w:val="6DA0252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5690B"/>
    <w:multiLevelType w:val="hybridMultilevel"/>
    <w:tmpl w:val="CAB28FC8"/>
    <w:lvl w:ilvl="0" w:tplc="DE0E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03F5"/>
    <w:multiLevelType w:val="hybridMultilevel"/>
    <w:tmpl w:val="71683C5C"/>
    <w:lvl w:ilvl="0" w:tplc="007A8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0834FC"/>
    <w:multiLevelType w:val="hybridMultilevel"/>
    <w:tmpl w:val="AE5698EE"/>
    <w:lvl w:ilvl="0" w:tplc="05ACFB1A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B76F8"/>
    <w:multiLevelType w:val="hybridMultilevel"/>
    <w:tmpl w:val="A058E21A"/>
    <w:lvl w:ilvl="0" w:tplc="0407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4"/>
  <w:embedSystemFonts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27"/>
    <w:rsid w:val="00027E44"/>
    <w:rsid w:val="000610FE"/>
    <w:rsid w:val="00067D04"/>
    <w:rsid w:val="000A1BB8"/>
    <w:rsid w:val="000C0E21"/>
    <w:rsid w:val="000D0A42"/>
    <w:rsid w:val="000E3B0E"/>
    <w:rsid w:val="00100EDA"/>
    <w:rsid w:val="001F688E"/>
    <w:rsid w:val="00212373"/>
    <w:rsid w:val="002559FE"/>
    <w:rsid w:val="002C0F26"/>
    <w:rsid w:val="002D3C39"/>
    <w:rsid w:val="00355761"/>
    <w:rsid w:val="003878E7"/>
    <w:rsid w:val="00420276"/>
    <w:rsid w:val="00440788"/>
    <w:rsid w:val="0045702E"/>
    <w:rsid w:val="004B2027"/>
    <w:rsid w:val="004D58FD"/>
    <w:rsid w:val="00505D47"/>
    <w:rsid w:val="00521386"/>
    <w:rsid w:val="00550C43"/>
    <w:rsid w:val="0057401C"/>
    <w:rsid w:val="00640E0E"/>
    <w:rsid w:val="006F1BD8"/>
    <w:rsid w:val="00711A56"/>
    <w:rsid w:val="00835A2D"/>
    <w:rsid w:val="00851DDA"/>
    <w:rsid w:val="00860D5F"/>
    <w:rsid w:val="008C0354"/>
    <w:rsid w:val="008F1F4D"/>
    <w:rsid w:val="00900B78"/>
    <w:rsid w:val="009F3EC1"/>
    <w:rsid w:val="00A63FE4"/>
    <w:rsid w:val="00AC5FEB"/>
    <w:rsid w:val="00AD1DBE"/>
    <w:rsid w:val="00BA3599"/>
    <w:rsid w:val="00BC37AF"/>
    <w:rsid w:val="00BE7EE8"/>
    <w:rsid w:val="00CE5176"/>
    <w:rsid w:val="00D06140"/>
    <w:rsid w:val="00D52A1A"/>
    <w:rsid w:val="00DC0CE8"/>
    <w:rsid w:val="00DD17AD"/>
    <w:rsid w:val="00E14585"/>
    <w:rsid w:val="00EA2F93"/>
    <w:rsid w:val="00F36A93"/>
    <w:rsid w:val="00F66825"/>
    <w:rsid w:val="00F76424"/>
    <w:rsid w:val="00FA65D2"/>
    <w:rsid w:val="00FB6C21"/>
    <w:rsid w:val="00FB71A4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17D13"/>
  <w14:defaultImageDpi w14:val="300"/>
  <w15:docId w15:val="{50F6D5CB-9F0C-A648-AFA9-A0006C5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096"/>
      </w:tabs>
      <w:outlineLvl w:val="4"/>
    </w:pPr>
    <w:rPr>
      <w:rFonts w:cs="Times New Roman"/>
      <w:i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096"/>
      </w:tabs>
      <w:jc w:val="both"/>
      <w:outlineLvl w:val="5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pPr>
      <w:tabs>
        <w:tab w:val="left" w:pos="6096"/>
      </w:tabs>
      <w:jc w:val="both"/>
    </w:pPr>
    <w:rPr>
      <w:rFonts w:cs="Times New Roman"/>
      <w:szCs w:val="20"/>
    </w:rPr>
  </w:style>
  <w:style w:type="paragraph" w:styleId="Textkrper">
    <w:name w:val="Body Text"/>
    <w:basedOn w:val="Standard"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5576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557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71"/>
    <w:rsid w:val="00CE51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FFF6-0606-3445-9549-5D42218C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Regelung zum Zuweisungsverfahren für den Kurs 2005 (Start: 1</vt:lpstr>
    </vt:vector>
  </TitlesOfParts>
  <Company>Ministerium für Umwelt und Verkehr Baden-Württemberg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Regelung zum Zuweisungsverfahren für den Kurs 2005 (Start: 1</dc:title>
  <dc:creator>Anders</dc:creator>
  <cp:lastModifiedBy>Konrad Eisele</cp:lastModifiedBy>
  <cp:revision>2</cp:revision>
  <cp:lastPrinted>2012-03-07T07:51:00Z</cp:lastPrinted>
  <dcterms:created xsi:type="dcterms:W3CDTF">2019-06-25T13:12:00Z</dcterms:created>
  <dcterms:modified xsi:type="dcterms:W3CDTF">2019-06-25T13:12:00Z</dcterms:modified>
</cp:coreProperties>
</file>